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B" w:rsidRPr="0043539B" w:rsidRDefault="00CF3850">
      <w:pPr>
        <w:rPr>
          <w:rFonts w:ascii="Arial" w:hAnsi="Arial" w:cs="Arial"/>
          <w:i/>
          <w:sz w:val="28"/>
          <w:szCs w:val="28"/>
        </w:rPr>
      </w:pPr>
      <w:ins w:id="0" w:author="Vibe" w:date="2012-03-07T15:26:00Z">
        <w:r>
          <w:rPr>
            <w:rFonts w:ascii="Arial" w:hAnsi="Arial" w:cs="Arial"/>
            <w:i/>
            <w:sz w:val="28"/>
            <w:szCs w:val="28"/>
          </w:rPr>
          <w:t xml:space="preserve"> </w:t>
        </w:r>
      </w:ins>
      <w:r w:rsidR="0043539B" w:rsidRPr="0043539B">
        <w:rPr>
          <w:rFonts w:ascii="Arial" w:hAnsi="Arial" w:cs="Arial"/>
          <w:i/>
          <w:sz w:val="28"/>
          <w:szCs w:val="28"/>
        </w:rPr>
        <w:t>Pressemeddelelse</w:t>
      </w:r>
    </w:p>
    <w:p w:rsidR="0043539B" w:rsidRPr="0043539B" w:rsidRDefault="0043539B">
      <w:pPr>
        <w:rPr>
          <w:rFonts w:ascii="Arial" w:hAnsi="Arial" w:cs="Arial"/>
          <w:i/>
          <w:sz w:val="28"/>
          <w:szCs w:val="28"/>
        </w:rPr>
      </w:pPr>
      <w:r w:rsidRPr="0043539B">
        <w:rPr>
          <w:rFonts w:ascii="Arial" w:hAnsi="Arial" w:cs="Arial"/>
          <w:i/>
          <w:sz w:val="28"/>
          <w:szCs w:val="28"/>
        </w:rPr>
        <w:t>8. marts 2012</w:t>
      </w:r>
    </w:p>
    <w:p w:rsidR="0043539B" w:rsidRPr="0043539B" w:rsidRDefault="0043539B">
      <w:pPr>
        <w:rPr>
          <w:rFonts w:ascii="Arial" w:hAnsi="Arial" w:cs="Arial"/>
          <w:i/>
          <w:sz w:val="28"/>
          <w:szCs w:val="28"/>
        </w:rPr>
      </w:pPr>
    </w:p>
    <w:p w:rsidR="00E71AFE" w:rsidRDefault="00087E9B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Alka</w:t>
      </w:r>
      <w:r w:rsidR="006A6E6C">
        <w:rPr>
          <w:rFonts w:ascii="Arial" w:hAnsi="Arial" w:cs="Arial"/>
          <w:b/>
          <w:sz w:val="32"/>
          <w:szCs w:val="32"/>
        </w:rPr>
        <w:t>s</w:t>
      </w:r>
      <w:proofErr w:type="spellEnd"/>
      <w:r w:rsidR="006A6E6C">
        <w:rPr>
          <w:rFonts w:ascii="Arial" w:hAnsi="Arial" w:cs="Arial"/>
          <w:b/>
          <w:sz w:val="32"/>
          <w:szCs w:val="32"/>
        </w:rPr>
        <w:t xml:space="preserve"> kunder slipper for</w:t>
      </w:r>
      <w:r w:rsidR="000C72C9" w:rsidRPr="001B3CFA">
        <w:rPr>
          <w:rFonts w:ascii="Arial" w:hAnsi="Arial" w:cs="Arial"/>
          <w:b/>
          <w:sz w:val="32"/>
          <w:szCs w:val="32"/>
        </w:rPr>
        <w:t xml:space="preserve"> geby</w:t>
      </w:r>
      <w:r w:rsidR="00F85129" w:rsidRPr="001B3CFA">
        <w:rPr>
          <w:rFonts w:ascii="Arial" w:hAnsi="Arial" w:cs="Arial"/>
          <w:b/>
          <w:sz w:val="32"/>
          <w:szCs w:val="32"/>
        </w:rPr>
        <w:t>r</w:t>
      </w:r>
      <w:r w:rsidR="000C72C9" w:rsidRPr="001B3CFA">
        <w:rPr>
          <w:rFonts w:ascii="Arial" w:hAnsi="Arial" w:cs="Arial"/>
          <w:b/>
          <w:sz w:val="32"/>
          <w:szCs w:val="32"/>
        </w:rPr>
        <w:t>er</w:t>
      </w:r>
    </w:p>
    <w:p w:rsidR="00CD7799" w:rsidRDefault="00CD77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Forsikringsselskabet </w:t>
      </w:r>
      <w:r w:rsidR="00DE4B6C">
        <w:rPr>
          <w:rFonts w:ascii="Arial" w:hAnsi="Arial" w:cs="Arial"/>
          <w:b/>
          <w:sz w:val="20"/>
          <w:szCs w:val="20"/>
        </w:rPr>
        <w:t xml:space="preserve">Alka </w:t>
      </w:r>
      <w:r>
        <w:rPr>
          <w:rFonts w:ascii="Arial" w:hAnsi="Arial" w:cs="Arial"/>
          <w:b/>
          <w:sz w:val="20"/>
          <w:szCs w:val="20"/>
        </w:rPr>
        <w:t>går</w:t>
      </w:r>
      <w:r w:rsidR="008D4449">
        <w:rPr>
          <w:rFonts w:ascii="Arial" w:hAnsi="Arial" w:cs="Arial"/>
          <w:b/>
          <w:sz w:val="20"/>
          <w:szCs w:val="20"/>
        </w:rPr>
        <w:t xml:space="preserve"> forrest i bestræbelserne</w:t>
      </w:r>
      <w:r>
        <w:rPr>
          <w:rFonts w:ascii="Arial" w:hAnsi="Arial" w:cs="Arial"/>
          <w:b/>
          <w:sz w:val="20"/>
          <w:szCs w:val="20"/>
        </w:rPr>
        <w:t xml:space="preserve"> at rydde op i gebyrjunglen</w:t>
      </w:r>
      <w:r w:rsidR="00F91BBC">
        <w:rPr>
          <w:rFonts w:ascii="Arial" w:hAnsi="Arial" w:cs="Arial"/>
          <w:b/>
          <w:sz w:val="20"/>
          <w:szCs w:val="20"/>
        </w:rPr>
        <w:t xml:space="preserve"> og </w:t>
      </w:r>
      <w:r w:rsidR="00740B53">
        <w:rPr>
          <w:rFonts w:ascii="Arial" w:hAnsi="Arial" w:cs="Arial"/>
          <w:b/>
          <w:sz w:val="20"/>
          <w:szCs w:val="20"/>
        </w:rPr>
        <w:t>øge kundetilfredsheden</w:t>
      </w:r>
      <w:r w:rsidR="00DE4B6C">
        <w:rPr>
          <w:rFonts w:ascii="Arial" w:hAnsi="Arial" w:cs="Arial"/>
          <w:b/>
          <w:sz w:val="20"/>
          <w:szCs w:val="20"/>
        </w:rPr>
        <w:t xml:space="preserve">. </w:t>
      </w:r>
      <w:r w:rsidR="001269B1">
        <w:rPr>
          <w:rFonts w:ascii="Arial" w:hAnsi="Arial" w:cs="Arial"/>
          <w:b/>
          <w:sz w:val="20"/>
          <w:szCs w:val="20"/>
        </w:rPr>
        <w:t>Siden årsskiftet har</w:t>
      </w:r>
      <w:r>
        <w:rPr>
          <w:rFonts w:ascii="Arial" w:hAnsi="Arial" w:cs="Arial"/>
          <w:b/>
          <w:sz w:val="20"/>
          <w:szCs w:val="20"/>
        </w:rPr>
        <w:t xml:space="preserve"> Alka</w:t>
      </w:r>
      <w:r w:rsidR="001269B1">
        <w:rPr>
          <w:rFonts w:ascii="Arial" w:hAnsi="Arial" w:cs="Arial"/>
          <w:b/>
          <w:sz w:val="20"/>
          <w:szCs w:val="20"/>
        </w:rPr>
        <w:t>s kunder</w:t>
      </w:r>
      <w:r w:rsidR="00F91BBC">
        <w:rPr>
          <w:rFonts w:ascii="Arial" w:hAnsi="Arial" w:cs="Arial"/>
          <w:b/>
          <w:sz w:val="20"/>
          <w:szCs w:val="20"/>
        </w:rPr>
        <w:t xml:space="preserve"> </w:t>
      </w:r>
      <w:r w:rsidR="001269B1">
        <w:rPr>
          <w:rFonts w:ascii="Arial" w:hAnsi="Arial" w:cs="Arial"/>
          <w:b/>
          <w:sz w:val="20"/>
          <w:szCs w:val="20"/>
        </w:rPr>
        <w:t>fået</w:t>
      </w:r>
      <w:r>
        <w:rPr>
          <w:rFonts w:ascii="Arial" w:hAnsi="Arial" w:cs="Arial"/>
          <w:b/>
          <w:sz w:val="20"/>
          <w:szCs w:val="20"/>
        </w:rPr>
        <w:t xml:space="preserve"> enkle og gennemskuelige</w:t>
      </w:r>
      <w:r w:rsidR="00B30163">
        <w:rPr>
          <w:rFonts w:ascii="Arial" w:hAnsi="Arial" w:cs="Arial"/>
          <w:b/>
          <w:sz w:val="20"/>
          <w:szCs w:val="20"/>
        </w:rPr>
        <w:t xml:space="preserve"> </w:t>
      </w:r>
      <w:r w:rsidR="001269B1">
        <w:rPr>
          <w:rFonts w:ascii="Arial" w:hAnsi="Arial" w:cs="Arial"/>
          <w:b/>
          <w:sz w:val="20"/>
          <w:szCs w:val="20"/>
        </w:rPr>
        <w:t>forsikrings</w:t>
      </w:r>
      <w:r w:rsidR="00B30163">
        <w:rPr>
          <w:rFonts w:ascii="Arial" w:hAnsi="Arial" w:cs="Arial"/>
          <w:b/>
          <w:sz w:val="20"/>
          <w:szCs w:val="20"/>
        </w:rPr>
        <w:t>priser uden gebyrer.</w:t>
      </w:r>
    </w:p>
    <w:p w:rsidR="00B173A1" w:rsidRPr="00CD7799" w:rsidRDefault="00B173A1">
      <w:pPr>
        <w:rPr>
          <w:rFonts w:ascii="Arial" w:hAnsi="Arial" w:cs="Arial"/>
          <w:b/>
          <w:sz w:val="20"/>
          <w:szCs w:val="20"/>
        </w:rPr>
      </w:pPr>
    </w:p>
    <w:p w:rsidR="00740B53" w:rsidRDefault="00740B53" w:rsidP="00740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Forsikringskunder hos </w:t>
      </w:r>
      <w:r w:rsidR="006A6E6C">
        <w:rPr>
          <w:rFonts w:ascii="Arial" w:hAnsi="Arial" w:cs="Arial"/>
        </w:rPr>
        <w:t xml:space="preserve">Alka Forsikring </w:t>
      </w:r>
      <w:r>
        <w:rPr>
          <w:rFonts w:ascii="Arial" w:hAnsi="Arial" w:cs="Arial"/>
        </w:rPr>
        <w:t>skal ikke længere betale gebyre</w:t>
      </w:r>
      <w:r w:rsidR="00B173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</w:t>
      </w:r>
      <w:r w:rsidR="00B173A1">
        <w:rPr>
          <w:rFonts w:ascii="Arial" w:hAnsi="Arial" w:cs="Arial"/>
        </w:rPr>
        <w:t>når de betaler for deres forsikringer med</w:t>
      </w:r>
      <w:r>
        <w:rPr>
          <w:rFonts w:ascii="Arial" w:hAnsi="Arial" w:cs="Arial"/>
        </w:rPr>
        <w:t xml:space="preserve"> </w:t>
      </w:r>
      <w:r w:rsidRPr="001B3CFA">
        <w:rPr>
          <w:rFonts w:ascii="Arial" w:hAnsi="Arial" w:cs="Arial"/>
        </w:rPr>
        <w:t xml:space="preserve">giro- og betalingsservice </w:t>
      </w:r>
      <w:r>
        <w:rPr>
          <w:rFonts w:ascii="Arial" w:hAnsi="Arial" w:cs="Arial"/>
        </w:rPr>
        <w:t>eller</w:t>
      </w:r>
      <w:r w:rsidRPr="001B3CFA">
        <w:rPr>
          <w:rFonts w:ascii="Arial" w:hAnsi="Arial" w:cs="Arial"/>
        </w:rPr>
        <w:t xml:space="preserve"> kreditkort.</w:t>
      </w:r>
      <w:r>
        <w:rPr>
          <w:rFonts w:ascii="Arial" w:hAnsi="Arial" w:cs="Arial"/>
        </w:rPr>
        <w:t xml:space="preserve"> </w:t>
      </w:r>
    </w:p>
    <w:p w:rsidR="001269B1" w:rsidRDefault="00B173A1" w:rsidP="001269B1">
      <w:pPr>
        <w:rPr>
          <w:rFonts w:ascii="Arial" w:hAnsi="Arial" w:cs="Arial"/>
        </w:rPr>
      </w:pPr>
      <w:r>
        <w:rPr>
          <w:rFonts w:ascii="Arial" w:hAnsi="Arial" w:cs="Arial"/>
        </w:rPr>
        <w:t>Det vil spare Alkas kunder for</w:t>
      </w:r>
      <w:r w:rsidR="001269B1">
        <w:rPr>
          <w:rFonts w:ascii="Arial" w:hAnsi="Arial" w:cs="Arial"/>
        </w:rPr>
        <w:t xml:space="preserve"> </w:t>
      </w:r>
      <w:r w:rsidR="00352481">
        <w:rPr>
          <w:rFonts w:ascii="Arial" w:hAnsi="Arial" w:cs="Arial"/>
        </w:rPr>
        <w:t xml:space="preserve">knap </w:t>
      </w:r>
      <w:r w:rsidR="001269B1">
        <w:rPr>
          <w:rFonts w:ascii="Arial" w:hAnsi="Arial" w:cs="Arial"/>
        </w:rPr>
        <w:t xml:space="preserve">20 millioner kroner </w:t>
      </w:r>
      <w:r>
        <w:rPr>
          <w:rFonts w:ascii="Arial" w:hAnsi="Arial" w:cs="Arial"/>
        </w:rPr>
        <w:t>om året</w:t>
      </w:r>
      <w:r w:rsidR="001269B1">
        <w:rPr>
          <w:rFonts w:ascii="Arial" w:hAnsi="Arial" w:cs="Arial"/>
        </w:rPr>
        <w:t xml:space="preserve">, samtidig med at </w:t>
      </w:r>
      <w:r>
        <w:rPr>
          <w:rFonts w:ascii="Arial" w:hAnsi="Arial" w:cs="Arial"/>
        </w:rPr>
        <w:t xml:space="preserve">det bliver hurtigere og nemmere for dem at </w:t>
      </w:r>
      <w:r w:rsidR="001269B1">
        <w:rPr>
          <w:rFonts w:ascii="Arial" w:hAnsi="Arial" w:cs="Arial"/>
        </w:rPr>
        <w:t>overskue de</w:t>
      </w:r>
      <w:r w:rsidR="00740B53">
        <w:rPr>
          <w:rFonts w:ascii="Arial" w:hAnsi="Arial" w:cs="Arial"/>
        </w:rPr>
        <w:t>res</w:t>
      </w:r>
      <w:r w:rsidR="001269B1">
        <w:rPr>
          <w:rFonts w:ascii="Arial" w:hAnsi="Arial" w:cs="Arial"/>
        </w:rPr>
        <w:t xml:space="preserve"> forsikringsomkostninger.</w:t>
      </w:r>
    </w:p>
    <w:p w:rsidR="00B30163" w:rsidRDefault="00B30163" w:rsidP="00B30163">
      <w:pPr>
        <w:rPr>
          <w:rFonts w:ascii="Arial" w:hAnsi="Arial" w:cs="Arial"/>
        </w:rPr>
      </w:pPr>
      <w:r>
        <w:rPr>
          <w:rFonts w:ascii="Arial" w:hAnsi="Arial" w:cs="Arial"/>
        </w:rPr>
        <w:t>”Ofte ligger der en del gebyrer på fo</w:t>
      </w:r>
      <w:r w:rsidR="00B173A1">
        <w:rPr>
          <w:rFonts w:ascii="Arial" w:hAnsi="Arial" w:cs="Arial"/>
        </w:rPr>
        <w:t>rsikringer, så forsikringstager</w:t>
      </w:r>
      <w:r>
        <w:rPr>
          <w:rFonts w:ascii="Arial" w:hAnsi="Arial" w:cs="Arial"/>
        </w:rPr>
        <w:t>e ender med en anden pris</w:t>
      </w:r>
      <w:r w:rsidR="00F91B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end den de har fået oplyst. Det er uheldigt, fordi det er med til at komplicere forsikringsproduktet,</w:t>
      </w:r>
      <w:r w:rsidR="00B173A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siger kommunikationschef Lise Agerley.</w:t>
      </w:r>
    </w:p>
    <w:p w:rsidR="00B30163" w:rsidRDefault="0000783B" w:rsidP="00B30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Gebyrfri strategi</w:t>
      </w:r>
      <w:bookmarkStart w:id="1" w:name="_GoBack"/>
      <w:bookmarkEnd w:id="1"/>
    </w:p>
    <w:p w:rsidR="00B30163" w:rsidRPr="00B30163" w:rsidRDefault="001269B1" w:rsidP="00B30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gebyrfri strategi vil koste </w:t>
      </w:r>
      <w:r w:rsidR="007C6C9B" w:rsidRPr="001269B1">
        <w:rPr>
          <w:rFonts w:ascii="Arial" w:hAnsi="Arial" w:cs="Arial"/>
        </w:rPr>
        <w:t>Alka knap 20 millioner om året. Men Alkas kommunikationschef er</w:t>
      </w:r>
      <w:r w:rsidR="007C6C9B">
        <w:rPr>
          <w:rFonts w:ascii="Arial" w:hAnsi="Arial" w:cs="Arial"/>
        </w:rPr>
        <w:t xml:space="preserve"> </w:t>
      </w:r>
      <w:r w:rsidR="00B173A1">
        <w:rPr>
          <w:rFonts w:ascii="Arial" w:hAnsi="Arial" w:cs="Arial"/>
        </w:rPr>
        <w:t>sikker på</w:t>
      </w:r>
      <w:r w:rsidR="007C6C9B">
        <w:rPr>
          <w:rFonts w:ascii="Arial" w:hAnsi="Arial" w:cs="Arial"/>
        </w:rPr>
        <w:t xml:space="preserve">, </w:t>
      </w:r>
      <w:r w:rsidR="00F53354">
        <w:rPr>
          <w:rFonts w:ascii="Arial" w:hAnsi="Arial" w:cs="Arial"/>
        </w:rPr>
        <w:t xml:space="preserve">det er </w:t>
      </w:r>
      <w:r w:rsidR="007C6C9B">
        <w:rPr>
          <w:rFonts w:ascii="Arial" w:hAnsi="Arial" w:cs="Arial"/>
        </w:rPr>
        <w:t>en god investering</w:t>
      </w:r>
      <w:r w:rsidR="00F53354">
        <w:rPr>
          <w:rFonts w:ascii="Arial" w:hAnsi="Arial" w:cs="Arial"/>
        </w:rPr>
        <w:t xml:space="preserve"> at tage førertrøje</w:t>
      </w:r>
      <w:r w:rsidR="00933395">
        <w:rPr>
          <w:rFonts w:ascii="Arial" w:hAnsi="Arial" w:cs="Arial"/>
        </w:rPr>
        <w:t>n</w:t>
      </w:r>
      <w:r w:rsidR="00F53354">
        <w:rPr>
          <w:rFonts w:ascii="Arial" w:hAnsi="Arial" w:cs="Arial"/>
        </w:rPr>
        <w:t xml:space="preserve"> i kampen mod gebyrerne i forsikringsbranchen</w:t>
      </w:r>
      <w:r w:rsidR="007C6C9B">
        <w:rPr>
          <w:rFonts w:ascii="Arial" w:hAnsi="Arial" w:cs="Arial"/>
        </w:rPr>
        <w:t>.</w:t>
      </w:r>
    </w:p>
    <w:p w:rsidR="00B30163" w:rsidRDefault="007C6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”Fjernelsen af gebyrerne </w:t>
      </w:r>
      <w:r w:rsidR="00F53354">
        <w:rPr>
          <w:rFonts w:ascii="Arial" w:hAnsi="Arial" w:cs="Arial"/>
        </w:rPr>
        <w:t xml:space="preserve">ligger </w:t>
      </w:r>
      <w:r w:rsidR="00B173A1">
        <w:rPr>
          <w:rFonts w:ascii="Arial" w:hAnsi="Arial" w:cs="Arial"/>
        </w:rPr>
        <w:t>helt</w:t>
      </w:r>
      <w:r w:rsidR="00F53354">
        <w:rPr>
          <w:rFonts w:ascii="Arial" w:hAnsi="Arial" w:cs="Arial"/>
        </w:rPr>
        <w:t xml:space="preserve"> i tråd med</w:t>
      </w:r>
      <w:r>
        <w:rPr>
          <w:rFonts w:ascii="Arial" w:hAnsi="Arial" w:cs="Arial"/>
        </w:rPr>
        <w:t xml:space="preserve"> Alkas strategi om at gøre forsikringer enkle og gennemskuelige. </w:t>
      </w:r>
      <w:r w:rsidR="00F53354">
        <w:rPr>
          <w:rFonts w:ascii="Arial" w:hAnsi="Arial" w:cs="Arial"/>
        </w:rPr>
        <w:t>Hos</w:t>
      </w:r>
      <w:r>
        <w:rPr>
          <w:rFonts w:ascii="Arial" w:hAnsi="Arial" w:cs="Arial"/>
        </w:rPr>
        <w:t xml:space="preserve"> Alka </w:t>
      </w:r>
      <w:r w:rsidR="00F53354">
        <w:rPr>
          <w:rFonts w:ascii="Arial" w:hAnsi="Arial" w:cs="Arial"/>
        </w:rPr>
        <w:t>er vi overbevist</w:t>
      </w:r>
      <w:r>
        <w:rPr>
          <w:rFonts w:ascii="Arial" w:hAnsi="Arial" w:cs="Arial"/>
        </w:rPr>
        <w:t xml:space="preserve"> om</w:t>
      </w:r>
      <w:r w:rsidR="00F91BBC">
        <w:rPr>
          <w:rFonts w:ascii="Arial" w:hAnsi="Arial" w:cs="Arial"/>
        </w:rPr>
        <w:t>,</w:t>
      </w:r>
      <w:r w:rsidR="00F53354">
        <w:rPr>
          <w:rFonts w:ascii="Arial" w:hAnsi="Arial" w:cs="Arial"/>
        </w:rPr>
        <w:t xml:space="preserve"> at vores gebyr</w:t>
      </w:r>
      <w:r>
        <w:rPr>
          <w:rFonts w:ascii="Arial" w:hAnsi="Arial" w:cs="Arial"/>
        </w:rPr>
        <w:t xml:space="preserve">frie forsikringsprodukter </w:t>
      </w:r>
      <w:r w:rsidR="00F53354">
        <w:rPr>
          <w:rFonts w:ascii="Arial" w:hAnsi="Arial" w:cs="Arial"/>
        </w:rPr>
        <w:t xml:space="preserve">vil være en </w:t>
      </w:r>
      <w:r>
        <w:rPr>
          <w:rFonts w:ascii="Arial" w:hAnsi="Arial" w:cs="Arial"/>
        </w:rPr>
        <w:t xml:space="preserve">gevinst </w:t>
      </w:r>
      <w:r w:rsidR="00F53354">
        <w:rPr>
          <w:rFonts w:ascii="Arial" w:hAnsi="Arial" w:cs="Arial"/>
        </w:rPr>
        <w:t>både for vores kunder og for os</w:t>
      </w:r>
      <w:r>
        <w:rPr>
          <w:rFonts w:ascii="Arial" w:hAnsi="Arial" w:cs="Arial"/>
        </w:rPr>
        <w:t>,” siger Lise Agerley.</w:t>
      </w:r>
    </w:p>
    <w:p w:rsidR="00794914" w:rsidRPr="00794914" w:rsidRDefault="001B3CFA" w:rsidP="00794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Alka Forsikring </w:t>
      </w:r>
      <w:r w:rsidR="00F53354">
        <w:rPr>
          <w:rFonts w:ascii="Arial" w:hAnsi="Arial" w:cs="Arial"/>
        </w:rPr>
        <w:t>vil dog fortsat</w:t>
      </w:r>
      <w:r w:rsidR="00C709AE" w:rsidRPr="001B3CFA">
        <w:rPr>
          <w:rFonts w:ascii="Arial" w:hAnsi="Arial" w:cs="Arial"/>
        </w:rPr>
        <w:t xml:space="preserve"> </w:t>
      </w:r>
      <w:r w:rsidR="00F53354">
        <w:rPr>
          <w:rFonts w:ascii="Arial" w:hAnsi="Arial" w:cs="Arial"/>
        </w:rPr>
        <w:t xml:space="preserve">opkræve </w:t>
      </w:r>
      <w:r w:rsidR="00C709AE" w:rsidRPr="001B3CFA">
        <w:rPr>
          <w:rFonts w:ascii="Arial" w:hAnsi="Arial" w:cs="Arial"/>
        </w:rPr>
        <w:t>g</w:t>
      </w:r>
      <w:r w:rsidRPr="001B3CFA">
        <w:rPr>
          <w:rFonts w:ascii="Arial" w:hAnsi="Arial" w:cs="Arial"/>
        </w:rPr>
        <w:t>e</w:t>
      </w:r>
      <w:r w:rsidR="00C709AE" w:rsidRPr="001B3CFA">
        <w:rPr>
          <w:rFonts w:ascii="Arial" w:hAnsi="Arial" w:cs="Arial"/>
        </w:rPr>
        <w:t xml:space="preserve">byrer </w:t>
      </w:r>
      <w:r w:rsidR="00F53354">
        <w:rPr>
          <w:rFonts w:ascii="Arial" w:hAnsi="Arial" w:cs="Arial"/>
        </w:rPr>
        <w:t xml:space="preserve">på </w:t>
      </w:r>
      <w:r w:rsidR="00054663">
        <w:rPr>
          <w:rFonts w:ascii="Arial" w:hAnsi="Arial" w:cs="Arial"/>
        </w:rPr>
        <w:t>rykkere</w:t>
      </w:r>
      <w:r w:rsidRPr="001B3CFA">
        <w:rPr>
          <w:rFonts w:ascii="Arial" w:hAnsi="Arial" w:cs="Arial"/>
        </w:rPr>
        <w:t xml:space="preserve"> </w:t>
      </w:r>
      <w:r w:rsidR="00F53354">
        <w:rPr>
          <w:rFonts w:ascii="Arial" w:hAnsi="Arial" w:cs="Arial"/>
        </w:rPr>
        <w:t>i forbindelse med for sen betaling og ved forkortet opsigelse af forsikringer. Det s</w:t>
      </w:r>
      <w:r w:rsidR="00740B53">
        <w:rPr>
          <w:rFonts w:ascii="Arial" w:hAnsi="Arial" w:cs="Arial"/>
        </w:rPr>
        <w:t xml:space="preserve">amme gælder de lovpligtige </w:t>
      </w:r>
      <w:r w:rsidR="009F76A3">
        <w:rPr>
          <w:rFonts w:ascii="Arial" w:hAnsi="Arial" w:cs="Arial"/>
        </w:rPr>
        <w:t xml:space="preserve">afgifter </w:t>
      </w:r>
      <w:r w:rsidR="00F53354">
        <w:rPr>
          <w:rFonts w:ascii="Arial" w:hAnsi="Arial" w:cs="Arial"/>
        </w:rPr>
        <w:t xml:space="preserve">på </w:t>
      </w:r>
      <w:r w:rsidR="0043539B">
        <w:rPr>
          <w:rFonts w:ascii="Arial" w:hAnsi="Arial" w:cs="Arial"/>
        </w:rPr>
        <w:t xml:space="preserve">f.eks. </w:t>
      </w:r>
      <w:r w:rsidR="00F53354">
        <w:rPr>
          <w:rFonts w:ascii="Arial" w:hAnsi="Arial" w:cs="Arial"/>
        </w:rPr>
        <w:t>stormflodsbidrag og stem</w:t>
      </w:r>
      <w:r w:rsidR="00740B53">
        <w:rPr>
          <w:rFonts w:ascii="Arial" w:hAnsi="Arial" w:cs="Arial"/>
        </w:rPr>
        <w:t>pel</w:t>
      </w:r>
      <w:r w:rsidR="00F53354">
        <w:rPr>
          <w:rFonts w:ascii="Arial" w:hAnsi="Arial" w:cs="Arial"/>
        </w:rPr>
        <w:t xml:space="preserve">afgift til staten. </w:t>
      </w:r>
      <w:r w:rsidR="00794914" w:rsidRPr="00794914">
        <w:rPr>
          <w:rFonts w:ascii="Arial" w:hAnsi="Arial" w:cs="Arial"/>
        </w:rPr>
        <w:t xml:space="preserve"> </w:t>
      </w:r>
    </w:p>
    <w:p w:rsidR="001B3CFA" w:rsidRPr="001B3CFA" w:rsidRDefault="001B3CFA">
      <w:pPr>
        <w:rPr>
          <w:rFonts w:ascii="Arial" w:hAnsi="Arial" w:cs="Arial"/>
        </w:rPr>
      </w:pPr>
    </w:p>
    <w:p w:rsidR="001B3CFA" w:rsidRPr="001B3CFA" w:rsidRDefault="001B3CFA">
      <w:pPr>
        <w:rPr>
          <w:rFonts w:ascii="Arial" w:hAnsi="Arial" w:cs="Arial"/>
        </w:rPr>
      </w:pPr>
      <w:r w:rsidRPr="001B3CFA">
        <w:rPr>
          <w:rFonts w:ascii="Arial" w:hAnsi="Arial" w:cs="Arial"/>
        </w:rPr>
        <w:t>For mere information kontakt venligst Alkas kommunikationschef Lise Agerley</w:t>
      </w:r>
    </w:p>
    <w:p w:rsidR="001B3CFA" w:rsidRPr="001B3CFA" w:rsidRDefault="00BB7D0A">
      <w:pPr>
        <w:rPr>
          <w:rFonts w:ascii="Arial" w:hAnsi="Arial" w:cs="Arial"/>
        </w:rPr>
      </w:pPr>
      <w:r w:rsidRPr="001B3CFA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Pr="001B3CFA">
        <w:rPr>
          <w:rFonts w:ascii="Arial" w:hAnsi="Arial" w:cs="Arial"/>
        </w:rPr>
        <w:t xml:space="preserve"> 43 58 59 11, mobil</w:t>
      </w:r>
      <w:r>
        <w:rPr>
          <w:rFonts w:ascii="Arial" w:hAnsi="Arial" w:cs="Arial"/>
        </w:rPr>
        <w:t>:</w:t>
      </w:r>
      <w:r w:rsidRPr="001B3CFA">
        <w:rPr>
          <w:rFonts w:ascii="Arial" w:hAnsi="Arial" w:cs="Arial"/>
        </w:rPr>
        <w:t xml:space="preserve"> 40 21 01 77, e-mail</w:t>
      </w:r>
      <w:r>
        <w:rPr>
          <w:rFonts w:ascii="Arial" w:hAnsi="Arial" w:cs="Arial"/>
        </w:rPr>
        <w:t>:</w:t>
      </w:r>
      <w:r w:rsidRPr="001B3CFA">
        <w:rPr>
          <w:rFonts w:ascii="Arial" w:hAnsi="Arial" w:cs="Arial"/>
        </w:rPr>
        <w:t xml:space="preserve"> lag@alka.dk</w:t>
      </w:r>
    </w:p>
    <w:sectPr w:rsidR="001B3CFA" w:rsidRPr="001B3CFA" w:rsidSect="00D93F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compat/>
  <w:rsids>
    <w:rsidRoot w:val="000C72C9"/>
    <w:rsid w:val="0000783B"/>
    <w:rsid w:val="00054663"/>
    <w:rsid w:val="00087E9B"/>
    <w:rsid w:val="000C72C9"/>
    <w:rsid w:val="001269B1"/>
    <w:rsid w:val="001A6043"/>
    <w:rsid w:val="001B3CFA"/>
    <w:rsid w:val="001B514B"/>
    <w:rsid w:val="00225E1A"/>
    <w:rsid w:val="002C4458"/>
    <w:rsid w:val="00336AAE"/>
    <w:rsid w:val="00352481"/>
    <w:rsid w:val="00417AA1"/>
    <w:rsid w:val="00427B24"/>
    <w:rsid w:val="0043539B"/>
    <w:rsid w:val="006A6E6C"/>
    <w:rsid w:val="00724BC5"/>
    <w:rsid w:val="00740B53"/>
    <w:rsid w:val="00794914"/>
    <w:rsid w:val="007B5FFE"/>
    <w:rsid w:val="007C6C9B"/>
    <w:rsid w:val="008D4449"/>
    <w:rsid w:val="00933395"/>
    <w:rsid w:val="009F37B8"/>
    <w:rsid w:val="009F76A3"/>
    <w:rsid w:val="00A5542A"/>
    <w:rsid w:val="00B173A1"/>
    <w:rsid w:val="00B30163"/>
    <w:rsid w:val="00B57888"/>
    <w:rsid w:val="00B61D79"/>
    <w:rsid w:val="00BB7D0A"/>
    <w:rsid w:val="00C63069"/>
    <w:rsid w:val="00C709AE"/>
    <w:rsid w:val="00CD7799"/>
    <w:rsid w:val="00CF3850"/>
    <w:rsid w:val="00D214B0"/>
    <w:rsid w:val="00D93F81"/>
    <w:rsid w:val="00D9499A"/>
    <w:rsid w:val="00DB6ABE"/>
    <w:rsid w:val="00DE4B6C"/>
    <w:rsid w:val="00E71AFE"/>
    <w:rsid w:val="00F53354"/>
    <w:rsid w:val="00F65F4B"/>
    <w:rsid w:val="00F85129"/>
    <w:rsid w:val="00F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Alka Forsikring A/S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Agerley</dc:creator>
  <cp:lastModifiedBy>Vibe</cp:lastModifiedBy>
  <cp:revision>3</cp:revision>
  <cp:lastPrinted>2012-03-06T10:44:00Z</cp:lastPrinted>
  <dcterms:created xsi:type="dcterms:W3CDTF">2012-03-07T15:43:00Z</dcterms:created>
  <dcterms:modified xsi:type="dcterms:W3CDTF">2012-03-07T15:45:00Z</dcterms:modified>
</cp:coreProperties>
</file>